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D65" w14:textId="77777777" w:rsidR="008D69DC" w:rsidRPr="008D0625" w:rsidRDefault="008D69DC" w:rsidP="008D69DC">
      <w:pPr>
        <w:pStyle w:val="H1"/>
        <w:rPr>
          <w:rFonts w:asciiTheme="minorHAnsi" w:hAnsiTheme="minorHAnsi" w:cstheme="minorHAnsi"/>
          <w:u w:val="single"/>
        </w:rPr>
      </w:pPr>
      <w:bookmarkStart w:id="0" w:name="_Toc77918564"/>
      <w:r w:rsidRPr="008D0625">
        <w:rPr>
          <w:rFonts w:asciiTheme="minorHAnsi" w:hAnsiTheme="minorHAnsi" w:cstheme="minorHAnsi"/>
          <w:u w:val="single"/>
        </w:rPr>
        <w:t>Nutrition and Mealtimes</w:t>
      </w:r>
    </w:p>
    <w:p w14:paraId="3697BF2A" w14:textId="77777777" w:rsidR="008D69DC" w:rsidRPr="0047372E" w:rsidRDefault="008D69DC" w:rsidP="008D69DC">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D69DC" w:rsidRPr="0047372E" w14:paraId="2AEAE3F3" w14:textId="77777777" w:rsidTr="00FE26BC">
        <w:trPr>
          <w:cantSplit/>
          <w:trHeight w:val="209"/>
          <w:jc w:val="center"/>
        </w:trPr>
        <w:tc>
          <w:tcPr>
            <w:tcW w:w="3082" w:type="dxa"/>
            <w:vAlign w:val="center"/>
          </w:tcPr>
          <w:p w14:paraId="768D6F11" w14:textId="77777777" w:rsidR="008D69DC" w:rsidRPr="0047372E" w:rsidRDefault="008D69DC" w:rsidP="00FE26BC">
            <w:pPr>
              <w:pStyle w:val="MeetsEYFS"/>
              <w:jc w:val="center"/>
              <w:rPr>
                <w:rFonts w:asciiTheme="minorHAnsi" w:hAnsiTheme="minorHAnsi" w:cstheme="minorHAnsi"/>
              </w:rPr>
            </w:pPr>
            <w:r w:rsidRPr="0047372E">
              <w:rPr>
                <w:rFonts w:asciiTheme="minorHAnsi" w:hAnsiTheme="minorHAnsi" w:cstheme="minorHAnsi"/>
                <w:highlight w:val="yellow"/>
              </w:rPr>
              <w:t>EYFS: 3.48 – 3.50</w:t>
            </w:r>
          </w:p>
        </w:tc>
      </w:tr>
    </w:tbl>
    <w:p w14:paraId="1037B606" w14:textId="77777777" w:rsidR="008D69DC" w:rsidRPr="0047372E" w:rsidRDefault="008D69DC" w:rsidP="008D69DC">
      <w:pPr>
        <w:rPr>
          <w:rFonts w:asciiTheme="minorHAnsi" w:hAnsiTheme="minorHAnsi" w:cstheme="minorHAnsi"/>
        </w:rPr>
      </w:pPr>
    </w:p>
    <w:p w14:paraId="444EC85D" w14:textId="612001D4" w:rsidR="008D69DC" w:rsidRPr="0047372E" w:rsidRDefault="00FE26BC" w:rsidP="008D69DC">
      <w:pPr>
        <w:rPr>
          <w:rFonts w:asciiTheme="minorHAnsi" w:hAnsiTheme="minorHAnsi" w:cstheme="minorHAnsi"/>
        </w:rPr>
      </w:pPr>
      <w:ins w:id="1" w:author="Karly Jean Jennings">
        <w:r w:rsidRPr="0047372E">
          <w:rPr>
            <w:rFonts w:asciiTheme="minorHAnsi" w:hAnsiTheme="minorHAnsi" w:cstheme="minorHAnsi"/>
          </w:rPr>
          <w:t xml:space="preserve">At </w:t>
        </w:r>
        <w:r>
          <w:rPr>
            <w:rFonts w:asciiTheme="minorHAnsi" w:hAnsiTheme="minorHAnsi" w:cstheme="minorHAnsi"/>
            <w:b/>
          </w:rPr>
          <w:t>Dickory Dock Nursery</w:t>
        </w:r>
        <w:r w:rsidRPr="0047372E">
          <w:rPr>
            <w:rFonts w:asciiTheme="minorHAnsi" w:hAnsiTheme="minorHAnsi" w:cstheme="minorHAnsi"/>
          </w:rPr>
          <w:t xml:space="preserve"> we believe that mealtimes should be </w:t>
        </w:r>
        <w:r>
          <w:rPr>
            <w:rFonts w:asciiTheme="minorHAnsi" w:hAnsiTheme="minorHAnsi" w:cstheme="minorHAnsi"/>
          </w:rPr>
          <w:t xml:space="preserve">a </w:t>
        </w:r>
        <w:r w:rsidRPr="0047372E">
          <w:rPr>
            <w:rFonts w:asciiTheme="minorHAnsi" w:hAnsiTheme="minorHAnsi" w:cstheme="minorHAnsi"/>
          </w:rPr>
          <w:t>happy</w:t>
        </w:r>
        <w:r>
          <w:rPr>
            <w:rFonts w:asciiTheme="minorHAnsi" w:hAnsiTheme="minorHAnsi" w:cstheme="minorHAnsi"/>
          </w:rPr>
          <w:t xml:space="preserve"> and </w:t>
        </w:r>
        <w:r w:rsidRPr="0047372E">
          <w:rPr>
            <w:rFonts w:asciiTheme="minorHAnsi" w:hAnsiTheme="minorHAnsi" w:cstheme="minorHAnsi"/>
          </w:rPr>
          <w:t xml:space="preserve">social occasion for </w:t>
        </w:r>
        <w:r>
          <w:rPr>
            <w:rFonts w:asciiTheme="minorHAnsi" w:hAnsiTheme="minorHAnsi" w:cstheme="minorHAnsi"/>
          </w:rPr>
          <w:t xml:space="preserve">all </w:t>
        </w:r>
        <w:r w:rsidRPr="0047372E">
          <w:rPr>
            <w:rFonts w:asciiTheme="minorHAnsi" w:hAnsiTheme="minorHAnsi" w:cstheme="minorHAnsi"/>
          </w:rPr>
          <w:t xml:space="preserve">children and staff alike. </w:t>
        </w:r>
      </w:ins>
      <w:r w:rsidR="008D69DC" w:rsidRPr="0047372E">
        <w:rPr>
          <w:rFonts w:asciiTheme="minorHAnsi" w:hAnsiTheme="minorHAnsi" w:cstheme="minorHAnsi"/>
        </w:rPr>
        <w:t xml:space="preserve">At </w:t>
      </w:r>
      <w:r w:rsidR="008D69DC">
        <w:rPr>
          <w:rFonts w:asciiTheme="minorHAnsi" w:hAnsiTheme="minorHAnsi" w:cstheme="minorHAnsi"/>
          <w:b/>
        </w:rPr>
        <w:t>Dickory Dock Nursery</w:t>
      </w:r>
      <w:r w:rsidR="008D69DC" w:rsidRPr="0047372E">
        <w:rPr>
          <w:rFonts w:asciiTheme="minorHAnsi" w:hAnsiTheme="minorHAnsi" w:cstheme="minorHAnsi"/>
        </w:rPr>
        <w:t xml:space="preserve"> we believe that mealtimes should be </w:t>
      </w:r>
      <w:r w:rsidR="00CE75C1">
        <w:rPr>
          <w:rFonts w:asciiTheme="minorHAnsi" w:hAnsiTheme="minorHAnsi" w:cstheme="minorHAnsi"/>
        </w:rPr>
        <w:t xml:space="preserve">a </w:t>
      </w:r>
      <w:r w:rsidR="008D69DC" w:rsidRPr="0047372E">
        <w:rPr>
          <w:rFonts w:asciiTheme="minorHAnsi" w:hAnsiTheme="minorHAnsi" w:cstheme="minorHAnsi"/>
        </w:rPr>
        <w:t>happy</w:t>
      </w:r>
      <w:r w:rsidR="00B738C3">
        <w:rPr>
          <w:rFonts w:asciiTheme="minorHAnsi" w:hAnsiTheme="minorHAnsi" w:cstheme="minorHAnsi"/>
        </w:rPr>
        <w:t xml:space="preserve"> and </w:t>
      </w:r>
      <w:r w:rsidR="008D69DC" w:rsidRPr="0047372E">
        <w:rPr>
          <w:rFonts w:asciiTheme="minorHAnsi" w:hAnsiTheme="minorHAnsi" w:cstheme="minorHAnsi"/>
        </w:rPr>
        <w:t xml:space="preserve">social occasion for </w:t>
      </w:r>
      <w:r w:rsidR="00B738C3">
        <w:rPr>
          <w:rFonts w:asciiTheme="minorHAnsi" w:hAnsiTheme="minorHAnsi" w:cstheme="minorHAnsi"/>
        </w:rPr>
        <w:t>all</w:t>
      </w:r>
      <w:r>
        <w:rPr>
          <w:rFonts w:asciiTheme="minorHAnsi" w:hAnsiTheme="minorHAnsi" w:cstheme="minorHAnsi"/>
        </w:rPr>
        <w:t xml:space="preserve"> </w:t>
      </w:r>
      <w:r w:rsidR="008D69DC" w:rsidRPr="0047372E">
        <w:rPr>
          <w:rFonts w:asciiTheme="minorHAnsi" w:hAnsiTheme="minorHAnsi" w:cstheme="minorHAnsi"/>
        </w:rPr>
        <w:t>children and staff</w:t>
      </w:r>
      <w:r w:rsidR="00AB16F2">
        <w:rPr>
          <w:rFonts w:asciiTheme="minorHAnsi" w:hAnsiTheme="minorHAnsi" w:cstheme="minorHAnsi"/>
        </w:rPr>
        <w:t>.</w:t>
      </w:r>
      <w:r w:rsidR="008D69DC" w:rsidRPr="0047372E">
        <w:rPr>
          <w:rFonts w:asciiTheme="minorHAnsi" w:hAnsiTheme="minorHAnsi" w:cstheme="minorHAnsi"/>
        </w:rPr>
        <w:t xml:space="preserve"> We promote shared, enjoyable positive interactions at these times. </w:t>
      </w:r>
    </w:p>
    <w:p w14:paraId="1D697CDE" w14:textId="77777777" w:rsidR="008D69DC" w:rsidRPr="0047372E" w:rsidRDefault="008D69DC" w:rsidP="008D69DC">
      <w:pPr>
        <w:rPr>
          <w:rFonts w:asciiTheme="minorHAnsi" w:hAnsiTheme="minorHAnsi" w:cstheme="minorHAnsi"/>
        </w:rPr>
      </w:pPr>
    </w:p>
    <w:p w14:paraId="72E80565" w14:textId="7B0307FE" w:rsidR="008D69DC" w:rsidRPr="0047372E" w:rsidRDefault="008D69DC" w:rsidP="008D69DC">
      <w:pPr>
        <w:rPr>
          <w:rFonts w:asciiTheme="minorHAnsi" w:hAnsiTheme="minorHAnsi" w:cstheme="minorHAnsi"/>
        </w:rPr>
      </w:pPr>
      <w:r w:rsidRPr="0047372E">
        <w:rPr>
          <w:rFonts w:asciiTheme="minorHAnsi" w:hAnsiTheme="minorHAnsi" w:cstheme="minorHAnsi"/>
        </w:rPr>
        <w:t xml:space="preserve">We are committed to offering children healthy, nutritious, and balanced meals and snacks, </w:t>
      </w:r>
      <w:r w:rsidR="00B303A8">
        <w:rPr>
          <w:rFonts w:asciiTheme="minorHAnsi" w:hAnsiTheme="minorHAnsi" w:cstheme="minorHAnsi"/>
        </w:rPr>
        <w:t>ensuring we</w:t>
      </w:r>
      <w:r w:rsidRPr="0047372E">
        <w:rPr>
          <w:rFonts w:asciiTheme="minorHAnsi" w:hAnsiTheme="minorHAnsi" w:cstheme="minorHAnsi"/>
        </w:rPr>
        <w:t xml:space="preserve"> meet </w:t>
      </w:r>
      <w:r w:rsidR="00B303A8">
        <w:rPr>
          <w:rFonts w:asciiTheme="minorHAnsi" w:hAnsiTheme="minorHAnsi" w:cstheme="minorHAnsi"/>
        </w:rPr>
        <w:t xml:space="preserve">all children’s </w:t>
      </w:r>
      <w:r w:rsidRPr="0047372E">
        <w:rPr>
          <w:rFonts w:asciiTheme="minorHAnsi" w:hAnsiTheme="minorHAnsi" w:cstheme="minorHAnsi"/>
        </w:rPr>
        <w:t xml:space="preserve">individual needs and requirements. </w:t>
      </w:r>
    </w:p>
    <w:p w14:paraId="4A23EF19" w14:textId="77777777" w:rsidR="008D69DC" w:rsidRPr="0047372E" w:rsidRDefault="008D69DC" w:rsidP="008D69DC">
      <w:pPr>
        <w:rPr>
          <w:rFonts w:asciiTheme="minorHAnsi" w:hAnsiTheme="minorHAnsi" w:cstheme="minorHAnsi"/>
        </w:rPr>
      </w:pPr>
    </w:p>
    <w:p w14:paraId="5F987237" w14:textId="77777777" w:rsidR="008D69DC" w:rsidRPr="0047372E" w:rsidRDefault="008D69DC" w:rsidP="008D69DC">
      <w:pPr>
        <w:rPr>
          <w:rFonts w:asciiTheme="minorHAnsi" w:hAnsiTheme="minorHAnsi" w:cstheme="minorHAnsi"/>
        </w:rPr>
      </w:pPr>
      <w:r w:rsidRPr="0047372E">
        <w:rPr>
          <w:rFonts w:asciiTheme="minorHAnsi" w:hAnsiTheme="minorHAnsi" w:cstheme="minorHAnsi"/>
        </w:rPr>
        <w:t>We ensure that:</w:t>
      </w:r>
    </w:p>
    <w:p w14:paraId="7662838A" w14:textId="0643E38A" w:rsidR="008D69DC"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A balanced and healthy breakfast, </w:t>
      </w:r>
      <w:r w:rsidR="007164DA">
        <w:rPr>
          <w:rFonts w:asciiTheme="minorHAnsi" w:hAnsiTheme="minorHAnsi" w:cstheme="minorHAnsi"/>
        </w:rPr>
        <w:t xml:space="preserve">a </w:t>
      </w:r>
      <w:r w:rsidRPr="0047372E">
        <w:rPr>
          <w:rFonts w:asciiTheme="minorHAnsi" w:hAnsiTheme="minorHAnsi" w:cstheme="minorHAnsi"/>
        </w:rPr>
        <w:t>midday meal, tea</w:t>
      </w:r>
      <w:r>
        <w:rPr>
          <w:rFonts w:asciiTheme="minorHAnsi" w:hAnsiTheme="minorHAnsi" w:cstheme="minorHAnsi"/>
        </w:rPr>
        <w:t xml:space="preserve"> where appropriate </w:t>
      </w:r>
      <w:r w:rsidRPr="0047372E">
        <w:rPr>
          <w:rFonts w:asciiTheme="minorHAnsi" w:hAnsiTheme="minorHAnsi" w:cstheme="minorHAnsi"/>
        </w:rPr>
        <w:t>an</w:t>
      </w:r>
      <w:r>
        <w:rPr>
          <w:rFonts w:asciiTheme="minorHAnsi" w:hAnsiTheme="minorHAnsi" w:cstheme="minorHAnsi"/>
        </w:rPr>
        <w:t xml:space="preserve">d </w:t>
      </w:r>
      <w:r w:rsidRPr="0047372E">
        <w:rPr>
          <w:rFonts w:asciiTheme="minorHAnsi" w:hAnsiTheme="minorHAnsi" w:cstheme="minorHAnsi"/>
        </w:rPr>
        <w:t>daily snacks are provided for children attending a full day at the nurser</w:t>
      </w:r>
      <w:r>
        <w:rPr>
          <w:rFonts w:asciiTheme="minorHAnsi" w:hAnsiTheme="minorHAnsi" w:cstheme="minorHAnsi"/>
        </w:rPr>
        <w:t>y</w:t>
      </w:r>
      <w:r w:rsidR="00906189">
        <w:rPr>
          <w:rFonts w:asciiTheme="minorHAnsi" w:hAnsiTheme="minorHAnsi" w:cstheme="minorHAnsi"/>
        </w:rPr>
        <w:t>.</w:t>
      </w:r>
    </w:p>
    <w:p w14:paraId="3C5D43FD" w14:textId="73514F87" w:rsidR="008D69DC" w:rsidRPr="008D0625" w:rsidRDefault="008D69DC" w:rsidP="008D69DC">
      <w:pPr>
        <w:numPr>
          <w:ilvl w:val="0"/>
          <w:numId w:val="1"/>
        </w:numPr>
        <w:rPr>
          <w:rFonts w:asciiTheme="minorHAnsi" w:hAnsiTheme="minorHAnsi" w:cstheme="minorHAnsi"/>
        </w:rPr>
      </w:pPr>
      <w:proofErr w:type="gramStart"/>
      <w:r w:rsidRPr="008D0625">
        <w:rPr>
          <w:rFonts w:asciiTheme="minorHAnsi" w:hAnsiTheme="minorHAnsi" w:cstheme="minorHAnsi"/>
        </w:rPr>
        <w:t>Menu</w:t>
      </w:r>
      <w:r w:rsidR="003A6091">
        <w:rPr>
          <w:rFonts w:asciiTheme="minorHAnsi" w:hAnsiTheme="minorHAnsi" w:cstheme="minorHAnsi"/>
        </w:rPr>
        <w:t>’</w:t>
      </w:r>
      <w:r w:rsidRPr="008D0625">
        <w:rPr>
          <w:rFonts w:asciiTheme="minorHAnsi" w:hAnsiTheme="minorHAnsi" w:cstheme="minorHAnsi"/>
        </w:rPr>
        <w:t>s</w:t>
      </w:r>
      <w:proofErr w:type="gramEnd"/>
      <w:r w:rsidRPr="008D0625">
        <w:rPr>
          <w:rFonts w:asciiTheme="minorHAnsi" w:hAnsiTheme="minorHAnsi" w:cstheme="minorHAnsi"/>
        </w:rPr>
        <w:t xml:space="preserve"> are planned in advance and in line with example menu</w:t>
      </w:r>
      <w:r w:rsidR="006954F7">
        <w:rPr>
          <w:rFonts w:asciiTheme="minorHAnsi" w:hAnsiTheme="minorHAnsi" w:cstheme="minorHAnsi"/>
        </w:rPr>
        <w:t>’s</w:t>
      </w:r>
      <w:r w:rsidRPr="008D0625">
        <w:rPr>
          <w:rFonts w:asciiTheme="minorHAnsi" w:hAnsiTheme="minorHAnsi" w:cstheme="minorHAnsi"/>
        </w:rPr>
        <w:t xml:space="preserve"> and guidance produced by the department for education</w:t>
      </w:r>
      <w:r w:rsidR="006F0AA8">
        <w:rPr>
          <w:rFonts w:asciiTheme="minorHAnsi" w:hAnsiTheme="minorHAnsi" w:cstheme="minorHAnsi"/>
        </w:rPr>
        <w:t>. T</w:t>
      </w:r>
      <w:r w:rsidRPr="008D0625">
        <w:rPr>
          <w:rFonts w:asciiTheme="minorHAnsi" w:hAnsiTheme="minorHAnsi" w:cstheme="minorHAnsi"/>
        </w:rPr>
        <w:t>hese are rotated regularly and reflect cultural diversity and variation. These are displayed for children and parents to view and published on the online iconnect system</w:t>
      </w:r>
      <w:r w:rsidR="00020EA5">
        <w:rPr>
          <w:rFonts w:asciiTheme="minorHAnsi" w:hAnsiTheme="minorHAnsi" w:cstheme="minorHAnsi"/>
        </w:rPr>
        <w:t>.</w:t>
      </w:r>
    </w:p>
    <w:p w14:paraId="61060851" w14:textId="686BCB3E"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All allergens are displayed alongside the menus to show the contents of each meal</w:t>
      </w:r>
      <w:r w:rsidR="003C5968">
        <w:rPr>
          <w:rFonts w:asciiTheme="minorHAnsi" w:hAnsiTheme="minorHAnsi" w:cstheme="minorHAnsi"/>
        </w:rPr>
        <w:t>. T</w:t>
      </w:r>
      <w:r>
        <w:rPr>
          <w:rFonts w:asciiTheme="minorHAnsi" w:hAnsiTheme="minorHAnsi" w:cstheme="minorHAnsi"/>
        </w:rPr>
        <w:t>hese are also stored with the food menu file in the kitchen</w:t>
      </w:r>
      <w:r w:rsidR="003C5968">
        <w:rPr>
          <w:rFonts w:asciiTheme="minorHAnsi" w:hAnsiTheme="minorHAnsi" w:cstheme="minorHAnsi"/>
        </w:rPr>
        <w:t>.</w:t>
      </w:r>
      <w:r>
        <w:rPr>
          <w:rFonts w:asciiTheme="minorHAnsi" w:hAnsiTheme="minorHAnsi" w:cstheme="minorHAnsi"/>
        </w:rPr>
        <w:t xml:space="preserve"> </w:t>
      </w:r>
    </w:p>
    <w:p w14:paraId="3F79E93D" w14:textId="105BC328"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We provide nutritious food at all snack and </w:t>
      </w:r>
      <w:proofErr w:type="gramStart"/>
      <w:r w:rsidRPr="0047372E">
        <w:rPr>
          <w:rFonts w:asciiTheme="minorHAnsi" w:hAnsiTheme="minorHAnsi" w:cstheme="minorHAnsi"/>
        </w:rPr>
        <w:t>meal times</w:t>
      </w:r>
      <w:proofErr w:type="gramEnd"/>
      <w:r w:rsidRPr="0047372E">
        <w:rPr>
          <w:rFonts w:asciiTheme="minorHAnsi" w:hAnsiTheme="minorHAnsi" w:cstheme="minorHAnsi"/>
        </w:rPr>
        <w:t>, avoiding large quantities of fat, sugar, salt and artificial additives, preservatives and colourings</w:t>
      </w:r>
      <w:r w:rsidR="009541CA">
        <w:rPr>
          <w:rFonts w:asciiTheme="minorHAnsi" w:hAnsiTheme="minorHAnsi" w:cstheme="minorHAnsi"/>
        </w:rPr>
        <w:t>.</w:t>
      </w:r>
    </w:p>
    <w:p w14:paraId="42F58C85" w14:textId="77777777"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Menus include at least </w:t>
      </w:r>
      <w:r>
        <w:rPr>
          <w:rFonts w:asciiTheme="minorHAnsi" w:hAnsiTheme="minorHAnsi" w:cstheme="minorHAnsi"/>
          <w:b/>
        </w:rPr>
        <w:t xml:space="preserve">2 </w:t>
      </w:r>
      <w:r w:rsidRPr="0047372E">
        <w:rPr>
          <w:rFonts w:asciiTheme="minorHAnsi" w:hAnsiTheme="minorHAnsi" w:cstheme="minorHAnsi"/>
        </w:rPr>
        <w:t>servings of fresh fruit and vegetables per day</w:t>
      </w:r>
    </w:p>
    <w:p w14:paraId="611CAF78" w14:textId="034BA988"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Parents and children are involved in </w:t>
      </w:r>
      <w:r w:rsidR="00CB4E83">
        <w:rPr>
          <w:rFonts w:asciiTheme="minorHAnsi" w:hAnsiTheme="minorHAnsi" w:cstheme="minorHAnsi"/>
        </w:rPr>
        <w:t xml:space="preserve">our </w:t>
      </w:r>
      <w:r w:rsidRPr="0047372E">
        <w:rPr>
          <w:rFonts w:asciiTheme="minorHAnsi" w:hAnsiTheme="minorHAnsi" w:cstheme="minorHAnsi"/>
        </w:rPr>
        <w:t>menu planning</w:t>
      </w:r>
      <w:r w:rsidR="00CB4E83">
        <w:rPr>
          <w:rFonts w:asciiTheme="minorHAnsi" w:hAnsiTheme="minorHAnsi" w:cstheme="minorHAnsi"/>
        </w:rPr>
        <w:t>.</w:t>
      </w:r>
    </w:p>
    <w:p w14:paraId="248470AD" w14:textId="23F30EBD" w:rsidR="008D69DC" w:rsidRDefault="008D69DC" w:rsidP="008D69DC">
      <w:pPr>
        <w:numPr>
          <w:ilvl w:val="0"/>
          <w:numId w:val="1"/>
        </w:numPr>
        <w:rPr>
          <w:rFonts w:asciiTheme="minorHAnsi" w:hAnsiTheme="minorHAnsi" w:cstheme="minorHAnsi"/>
        </w:rPr>
      </w:pPr>
      <w:r w:rsidRPr="00A0094F">
        <w:rPr>
          <w:rFonts w:asciiTheme="minorHAnsi" w:hAnsiTheme="minorHAnsi" w:cstheme="minorHAnsi"/>
        </w:rPr>
        <w:t>Only milk and water are provided as drinks to promote oral health.</w:t>
      </w:r>
      <w:r w:rsidRPr="0047372E">
        <w:rPr>
          <w:rFonts w:asciiTheme="minorHAnsi" w:hAnsiTheme="minorHAnsi" w:cstheme="minorHAnsi"/>
        </w:rPr>
        <w:t xml:space="preserve"> Fresh drinking water is always available and accessible. It is frequently offered to children and babies and intake is monitored. In hot weather</w:t>
      </w:r>
      <w:r w:rsidR="00CA3F19">
        <w:rPr>
          <w:rFonts w:asciiTheme="minorHAnsi" w:hAnsiTheme="minorHAnsi" w:cstheme="minorHAnsi"/>
        </w:rPr>
        <w:t>,</w:t>
      </w:r>
      <w:r w:rsidRPr="0047372E">
        <w:rPr>
          <w:rFonts w:asciiTheme="minorHAnsi" w:hAnsiTheme="minorHAnsi" w:cstheme="minorHAnsi"/>
        </w:rPr>
        <w:t xml:space="preserve"> staff will encourage children to drink more water to keep them hydrated</w:t>
      </w:r>
      <w:r>
        <w:rPr>
          <w:rFonts w:asciiTheme="minorHAnsi" w:hAnsiTheme="minorHAnsi" w:cstheme="minorHAnsi"/>
        </w:rPr>
        <w:t xml:space="preserve">. </w:t>
      </w:r>
      <w:ins w:id="2" w:author="Karly Jean Jennings">
        <w:r w:rsidR="00FE26BC">
          <w:rPr>
            <w:rFonts w:asciiTheme="minorHAnsi" w:hAnsiTheme="minorHAnsi" w:cstheme="minorHAnsi"/>
          </w:rPr>
          <w:t xml:space="preserve">A hydra station is also added outside to ensure children have free access during free flow inside and outside </w:t>
        </w:r>
      </w:ins>
      <w:r>
        <w:rPr>
          <w:rFonts w:asciiTheme="minorHAnsi" w:hAnsiTheme="minorHAnsi" w:cstheme="minorHAnsi"/>
        </w:rPr>
        <w:t>A hydra</w:t>
      </w:r>
      <w:r w:rsidR="001272AB">
        <w:rPr>
          <w:rFonts w:asciiTheme="minorHAnsi" w:hAnsiTheme="minorHAnsi" w:cstheme="minorHAnsi"/>
        </w:rPr>
        <w:t>tion</w:t>
      </w:r>
      <w:r>
        <w:rPr>
          <w:rFonts w:asciiTheme="minorHAnsi" w:hAnsiTheme="minorHAnsi" w:cstheme="minorHAnsi"/>
        </w:rPr>
        <w:t xml:space="preserve"> station is also added outside to ensure children </w:t>
      </w:r>
      <w:r w:rsidR="00FE26BC">
        <w:rPr>
          <w:rFonts w:asciiTheme="minorHAnsi" w:hAnsiTheme="minorHAnsi" w:cstheme="minorHAnsi"/>
        </w:rPr>
        <w:t>have</w:t>
      </w:r>
      <w:r>
        <w:rPr>
          <w:rFonts w:asciiTheme="minorHAnsi" w:hAnsiTheme="minorHAnsi" w:cstheme="minorHAnsi"/>
        </w:rPr>
        <w:t xml:space="preserve"> access </w:t>
      </w:r>
      <w:r w:rsidR="00B4059D">
        <w:rPr>
          <w:rFonts w:asciiTheme="minorHAnsi" w:hAnsiTheme="minorHAnsi" w:cstheme="minorHAnsi"/>
        </w:rPr>
        <w:t xml:space="preserve">to fluids </w:t>
      </w:r>
      <w:r>
        <w:rPr>
          <w:rFonts w:asciiTheme="minorHAnsi" w:hAnsiTheme="minorHAnsi" w:cstheme="minorHAnsi"/>
        </w:rPr>
        <w:t>during free flow</w:t>
      </w:r>
      <w:r w:rsidR="00B4059D">
        <w:rPr>
          <w:rFonts w:asciiTheme="minorHAnsi" w:hAnsiTheme="minorHAnsi" w:cstheme="minorHAnsi"/>
        </w:rPr>
        <w:t>, both</w:t>
      </w:r>
      <w:r>
        <w:rPr>
          <w:rFonts w:asciiTheme="minorHAnsi" w:hAnsiTheme="minorHAnsi" w:cstheme="minorHAnsi"/>
        </w:rPr>
        <w:t xml:space="preserve"> inside and outside</w:t>
      </w:r>
      <w:r w:rsidR="00B4059D">
        <w:rPr>
          <w:rFonts w:asciiTheme="minorHAnsi" w:hAnsiTheme="minorHAnsi" w:cstheme="minorHAnsi"/>
        </w:rPr>
        <w:t>.</w:t>
      </w:r>
      <w:r>
        <w:rPr>
          <w:rFonts w:asciiTheme="minorHAnsi" w:hAnsiTheme="minorHAnsi" w:cstheme="minorHAnsi"/>
        </w:rPr>
        <w:t xml:space="preserve"> </w:t>
      </w:r>
    </w:p>
    <w:p w14:paraId="07E36DC6" w14:textId="61D3CD9D" w:rsidR="008D69DC" w:rsidRPr="0047372E" w:rsidRDefault="008D69DC" w:rsidP="008D69DC">
      <w:pPr>
        <w:numPr>
          <w:ilvl w:val="0"/>
          <w:numId w:val="1"/>
        </w:numPr>
        <w:rPr>
          <w:rFonts w:asciiTheme="minorHAnsi" w:hAnsiTheme="minorHAnsi" w:cstheme="minorHAnsi"/>
        </w:rPr>
      </w:pPr>
      <w:r>
        <w:rPr>
          <w:rFonts w:asciiTheme="minorHAnsi" w:hAnsiTheme="minorHAnsi" w:cstheme="minorHAnsi"/>
        </w:rPr>
        <w:t>We encourage children to drink out of a cup</w:t>
      </w:r>
      <w:r w:rsidR="00A0633F">
        <w:rPr>
          <w:rFonts w:asciiTheme="minorHAnsi" w:hAnsiTheme="minorHAnsi" w:cstheme="minorHAnsi"/>
        </w:rPr>
        <w:t>. W</w:t>
      </w:r>
      <w:r>
        <w:rPr>
          <w:rFonts w:asciiTheme="minorHAnsi" w:hAnsiTheme="minorHAnsi" w:cstheme="minorHAnsi"/>
        </w:rPr>
        <w:t xml:space="preserve">e do not encourage parents to bring in their own </w:t>
      </w:r>
      <w:proofErr w:type="gramStart"/>
      <w:r>
        <w:rPr>
          <w:rFonts w:asciiTheme="minorHAnsi" w:hAnsiTheme="minorHAnsi" w:cstheme="minorHAnsi"/>
        </w:rPr>
        <w:t>drinks</w:t>
      </w:r>
      <w:proofErr w:type="gramEnd"/>
      <w:r>
        <w:rPr>
          <w:rFonts w:asciiTheme="minorHAnsi" w:hAnsiTheme="minorHAnsi" w:cstheme="minorHAnsi"/>
        </w:rPr>
        <w:t xml:space="preserve"> bottles with juices or dilute </w:t>
      </w:r>
      <w:r w:rsidR="00F67F95">
        <w:rPr>
          <w:rFonts w:asciiTheme="minorHAnsi" w:hAnsiTheme="minorHAnsi" w:cstheme="minorHAnsi"/>
        </w:rPr>
        <w:t>drinks</w:t>
      </w:r>
      <w:r>
        <w:rPr>
          <w:rFonts w:asciiTheme="minorHAnsi" w:hAnsiTheme="minorHAnsi" w:cstheme="minorHAnsi"/>
        </w:rPr>
        <w:t xml:space="preserve"> as we are promoting oral health.</w:t>
      </w:r>
    </w:p>
    <w:p w14:paraId="3AF6FF00" w14:textId="77777777"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Individual dietary requirements are respected. We gather information from parents regarding their children’s dietary needs, including any special dietary requirements, </w:t>
      </w:r>
      <w:proofErr w:type="gramStart"/>
      <w:r w:rsidRPr="0047372E">
        <w:rPr>
          <w:rFonts w:asciiTheme="minorHAnsi" w:hAnsiTheme="minorHAnsi" w:cstheme="minorHAnsi"/>
        </w:rPr>
        <w:t>preferences</w:t>
      </w:r>
      <w:proofErr w:type="gramEnd"/>
      <w:r w:rsidRPr="0047372E">
        <w:rPr>
          <w:rFonts w:asciiTheme="minorHAnsi" w:hAnsiTheme="minorHAnsi" w:cstheme="minorHAnsi"/>
        </w:rPr>
        <w:t xml:space="preserve">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30A17413" w14:textId="0449B813"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We </w:t>
      </w:r>
      <w:proofErr w:type="gramStart"/>
      <w:r w:rsidRPr="0047372E">
        <w:rPr>
          <w:rFonts w:asciiTheme="minorHAnsi" w:hAnsiTheme="minorHAnsi" w:cstheme="minorHAnsi"/>
        </w:rPr>
        <w:t>give careful consideration to</w:t>
      </w:r>
      <w:proofErr w:type="gramEnd"/>
      <w:r w:rsidRPr="0047372E">
        <w:rPr>
          <w:rFonts w:asciiTheme="minorHAnsi" w:hAnsiTheme="minorHAnsi" w:cstheme="minorHAnsi"/>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w:t>
      </w:r>
      <w:r w:rsidR="006B5FE4">
        <w:rPr>
          <w:rFonts w:asciiTheme="minorHAnsi" w:hAnsiTheme="minorHAnsi" w:cstheme="minorHAnsi"/>
        </w:rPr>
        <w:t>.</w:t>
      </w:r>
      <w:r w:rsidRPr="0047372E">
        <w:rPr>
          <w:rFonts w:asciiTheme="minorHAnsi" w:hAnsiTheme="minorHAnsi" w:cstheme="minorHAnsi"/>
        </w:rPr>
        <w:t xml:space="preserve"> </w:t>
      </w:r>
    </w:p>
    <w:p w14:paraId="3CEEC4E9" w14:textId="47DBF422"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lastRenderedPageBreak/>
        <w:t>Staff show sensitivity in providing for children’s diets and allergies. They do not use a child’s diet or allergy as a label for the child, or make a child feel singled out because of her/his diet or allergy</w:t>
      </w:r>
      <w:r w:rsidR="00AB5122">
        <w:rPr>
          <w:rFonts w:asciiTheme="minorHAnsi" w:hAnsiTheme="minorHAnsi" w:cstheme="minorHAnsi"/>
        </w:rPr>
        <w:t>.</w:t>
      </w:r>
    </w:p>
    <w:p w14:paraId="2F04E77A" w14:textId="456E0F6A"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w:t>
      </w:r>
      <w:r w:rsidR="00A56092">
        <w:rPr>
          <w:rFonts w:asciiTheme="minorHAnsi" w:hAnsiTheme="minorHAnsi" w:cstheme="minorHAnsi"/>
        </w:rPr>
        <w:t>.</w:t>
      </w:r>
    </w:p>
    <w:p w14:paraId="6A30FC13" w14:textId="6F33C1DC"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Staff use meal and snack times to help children to develop independence through making choices, serving food and drink, and feeding themselves</w:t>
      </w:r>
      <w:r w:rsidR="00986F59">
        <w:rPr>
          <w:rFonts w:asciiTheme="minorHAnsi" w:hAnsiTheme="minorHAnsi" w:cstheme="minorHAnsi"/>
        </w:rPr>
        <w:t>.</w:t>
      </w:r>
    </w:p>
    <w:p w14:paraId="74434D0D" w14:textId="53BA6C45" w:rsidR="008D69DC" w:rsidRDefault="008D69DC" w:rsidP="008D69DC">
      <w:pPr>
        <w:numPr>
          <w:ilvl w:val="0"/>
          <w:numId w:val="1"/>
        </w:numPr>
        <w:rPr>
          <w:rFonts w:asciiTheme="minorHAnsi" w:hAnsiTheme="minorHAnsi" w:cstheme="minorHAnsi"/>
        </w:rPr>
      </w:pPr>
      <w:r w:rsidRPr="0047372E">
        <w:rPr>
          <w:rFonts w:asciiTheme="minorHAnsi" w:hAnsiTheme="minorHAnsi" w:cstheme="minorHAnsi"/>
        </w:rPr>
        <w:t>Staff support children to make healthy choices and understand the need for healthy eating</w:t>
      </w:r>
      <w:r w:rsidR="00AE5B82">
        <w:rPr>
          <w:rFonts w:asciiTheme="minorHAnsi" w:hAnsiTheme="minorHAnsi" w:cstheme="minorHAnsi"/>
        </w:rPr>
        <w:t>.</w:t>
      </w:r>
    </w:p>
    <w:p w14:paraId="54EFD7FE" w14:textId="4A2203A0" w:rsidR="008D69DC" w:rsidRPr="0047372E" w:rsidRDefault="008D69DC" w:rsidP="008D69DC">
      <w:pPr>
        <w:numPr>
          <w:ilvl w:val="0"/>
          <w:numId w:val="1"/>
        </w:numPr>
        <w:rPr>
          <w:rFonts w:asciiTheme="minorHAnsi" w:hAnsiTheme="minorHAnsi" w:cstheme="minorHAnsi"/>
        </w:rPr>
      </w:pPr>
      <w:r>
        <w:rPr>
          <w:rFonts w:asciiTheme="minorHAnsi" w:hAnsiTheme="minorHAnsi" w:cstheme="minorHAnsi"/>
        </w:rPr>
        <w:t xml:space="preserve">Parents who provide </w:t>
      </w:r>
      <w:r w:rsidR="00AE5B82">
        <w:rPr>
          <w:rFonts w:asciiTheme="minorHAnsi" w:hAnsiTheme="minorHAnsi" w:cstheme="minorHAnsi"/>
        </w:rPr>
        <w:t>their</w:t>
      </w:r>
      <w:r>
        <w:rPr>
          <w:rFonts w:asciiTheme="minorHAnsi" w:hAnsiTheme="minorHAnsi" w:cstheme="minorHAnsi"/>
        </w:rPr>
        <w:t xml:space="preserve"> own packed lunch are asked to provide a health</w:t>
      </w:r>
      <w:r w:rsidR="00AE5B82">
        <w:rPr>
          <w:rFonts w:asciiTheme="minorHAnsi" w:hAnsiTheme="minorHAnsi" w:cstheme="minorHAnsi"/>
        </w:rPr>
        <w:t>y balanced</w:t>
      </w:r>
      <w:r>
        <w:rPr>
          <w:rFonts w:asciiTheme="minorHAnsi" w:hAnsiTheme="minorHAnsi" w:cstheme="minorHAnsi"/>
        </w:rPr>
        <w:t xml:space="preserve"> meal</w:t>
      </w:r>
      <w:r w:rsidR="00AE5B82">
        <w:rPr>
          <w:rFonts w:asciiTheme="minorHAnsi" w:hAnsiTheme="minorHAnsi" w:cstheme="minorHAnsi"/>
        </w:rPr>
        <w:t xml:space="preserve"> selection</w:t>
      </w:r>
      <w:r>
        <w:rPr>
          <w:rFonts w:asciiTheme="minorHAnsi" w:hAnsiTheme="minorHAnsi" w:cstheme="minorHAnsi"/>
        </w:rPr>
        <w:t xml:space="preserve">, consisting of promoting the 4 main foods groups. Such as A sandwich or pasta, with a yogurt, </w:t>
      </w:r>
      <w:proofErr w:type="gramStart"/>
      <w:r>
        <w:rPr>
          <w:rFonts w:asciiTheme="minorHAnsi" w:hAnsiTheme="minorHAnsi" w:cstheme="minorHAnsi"/>
        </w:rPr>
        <w:t>fruit</w:t>
      </w:r>
      <w:proofErr w:type="gramEnd"/>
      <w:r>
        <w:rPr>
          <w:rFonts w:asciiTheme="minorHAnsi" w:hAnsiTheme="minorHAnsi" w:cstheme="minorHAnsi"/>
        </w:rPr>
        <w:t xml:space="preserve"> or vegetables. Treats should be limited to small bites treat sized bar and drinks should not have a </w:t>
      </w:r>
      <w:proofErr w:type="gramStart"/>
      <w:r>
        <w:rPr>
          <w:rFonts w:asciiTheme="minorHAnsi" w:hAnsiTheme="minorHAnsi" w:cstheme="minorHAnsi"/>
        </w:rPr>
        <w:t>high sugar contents</w:t>
      </w:r>
      <w:proofErr w:type="gramEnd"/>
      <w:r>
        <w:rPr>
          <w:rFonts w:asciiTheme="minorHAnsi" w:hAnsiTheme="minorHAnsi" w:cstheme="minorHAnsi"/>
        </w:rPr>
        <w:t xml:space="preserve"> as staff will encourage drinking from a cup, with milk or water.</w:t>
      </w:r>
    </w:p>
    <w:p w14:paraId="103E1740" w14:textId="77777777"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We provide foods from the diet of each of the children’s cultural backgrounds, providing children with familiar foods and introducing them to new ones.</w:t>
      </w:r>
    </w:p>
    <w:p w14:paraId="390E9BE9" w14:textId="62C16338"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Cultural differences in eating habits are respected</w:t>
      </w:r>
      <w:r w:rsidR="0086010C">
        <w:rPr>
          <w:rFonts w:asciiTheme="minorHAnsi" w:hAnsiTheme="minorHAnsi" w:cstheme="minorHAnsi"/>
        </w:rPr>
        <w:t>.</w:t>
      </w:r>
    </w:p>
    <w:p w14:paraId="00801330" w14:textId="4D4E6675"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Any child who shows signs of distress at being faced with a meal he/she does not like will have his/her food removed without any fuss. If a child does not finish his/her first course, he/she will still be given a helping of dessert</w:t>
      </w:r>
      <w:r w:rsidR="002222CA">
        <w:rPr>
          <w:rFonts w:asciiTheme="minorHAnsi" w:hAnsiTheme="minorHAnsi" w:cstheme="minorHAnsi"/>
        </w:rPr>
        <w:t>.</w:t>
      </w:r>
    </w:p>
    <w:p w14:paraId="4C6CCE3C" w14:textId="57158840"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Children not on special diets are encouraged to eat a small piece of everything</w:t>
      </w:r>
      <w:r w:rsidR="00947D7C">
        <w:rPr>
          <w:rFonts w:asciiTheme="minorHAnsi" w:hAnsiTheme="minorHAnsi" w:cstheme="minorHAnsi"/>
        </w:rPr>
        <w:t>.</w:t>
      </w:r>
    </w:p>
    <w:p w14:paraId="0530BDAD" w14:textId="58032972"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Children who refuse to eat at the mealtime are offered food later in the day</w:t>
      </w:r>
      <w:r w:rsidR="00871EF8">
        <w:rPr>
          <w:rFonts w:asciiTheme="minorHAnsi" w:hAnsiTheme="minorHAnsi" w:cstheme="minorHAnsi"/>
        </w:rPr>
        <w:t>.</w:t>
      </w:r>
    </w:p>
    <w:p w14:paraId="39E947AD" w14:textId="0C59CD23"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Children are given time to eat at their own pace and not rushed</w:t>
      </w:r>
      <w:r w:rsidR="00871EF8">
        <w:rPr>
          <w:rFonts w:asciiTheme="minorHAnsi" w:hAnsiTheme="minorHAnsi" w:cstheme="minorHAnsi"/>
        </w:rPr>
        <w:t>.</w:t>
      </w:r>
    </w:p>
    <w:p w14:paraId="456F89AB" w14:textId="4036738A"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Quantities offered</w:t>
      </w:r>
      <w:r w:rsidR="00022506">
        <w:rPr>
          <w:rFonts w:asciiTheme="minorHAnsi" w:hAnsiTheme="minorHAnsi" w:cstheme="minorHAnsi"/>
        </w:rPr>
        <w:t>- We</w:t>
      </w:r>
      <w:r w:rsidRPr="0047372E">
        <w:rPr>
          <w:rFonts w:asciiTheme="minorHAnsi" w:hAnsiTheme="minorHAnsi" w:cstheme="minorHAnsi"/>
        </w:rPr>
        <w:t xml:space="preserve"> </w:t>
      </w:r>
      <w:proofErr w:type="gramStart"/>
      <w:r w:rsidRPr="0047372E">
        <w:rPr>
          <w:rFonts w:asciiTheme="minorHAnsi" w:hAnsiTheme="minorHAnsi" w:cstheme="minorHAnsi"/>
        </w:rPr>
        <w:t xml:space="preserve">take </w:t>
      </w:r>
      <w:r w:rsidR="007D6EAF">
        <w:rPr>
          <w:rFonts w:asciiTheme="minorHAnsi" w:hAnsiTheme="minorHAnsi" w:cstheme="minorHAnsi"/>
        </w:rPr>
        <w:t>into</w:t>
      </w:r>
      <w:r w:rsidRPr="0047372E">
        <w:rPr>
          <w:rFonts w:asciiTheme="minorHAnsi" w:hAnsiTheme="minorHAnsi" w:cstheme="minorHAnsi"/>
        </w:rPr>
        <w:t xml:space="preserve"> account</w:t>
      </w:r>
      <w:proofErr w:type="gramEnd"/>
      <w:r w:rsidRPr="0047372E">
        <w:rPr>
          <w:rFonts w:asciiTheme="minorHAnsi" w:hAnsiTheme="minorHAnsi" w:cstheme="minorHAnsi"/>
        </w:rPr>
        <w:t xml:space="preserve"> of the ages of the children being catered for in line with recommended portion sizes for babies and young children</w:t>
      </w:r>
      <w:r w:rsidR="00CA08EB">
        <w:rPr>
          <w:rFonts w:asciiTheme="minorHAnsi" w:hAnsiTheme="minorHAnsi" w:cstheme="minorHAnsi"/>
        </w:rPr>
        <w:t>.</w:t>
      </w:r>
    </w:p>
    <w:p w14:paraId="63014C72" w14:textId="041F4BFE"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We promote positive attitudes to healthy eating through play opportunities and discussions</w:t>
      </w:r>
      <w:r w:rsidR="001F6DF8">
        <w:rPr>
          <w:rFonts w:asciiTheme="minorHAnsi" w:hAnsiTheme="minorHAnsi" w:cstheme="minorHAnsi"/>
        </w:rPr>
        <w:t>.</w:t>
      </w:r>
    </w:p>
    <w:p w14:paraId="43DE9DC3" w14:textId="77777777"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The nursery provides parents with daily written records of feeding routines for all children</w:t>
      </w:r>
      <w:r>
        <w:rPr>
          <w:rFonts w:asciiTheme="minorHAnsi" w:hAnsiTheme="minorHAnsi" w:cstheme="minorHAnsi"/>
        </w:rPr>
        <w:t xml:space="preserve">, particularly in our Discoverers room 0years+ and Explorers Room 2years+ </w:t>
      </w:r>
    </w:p>
    <w:p w14:paraId="4E570E57" w14:textId="29AC7BB2"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No child is ever left alone when eating/drinking to minimise the risk of choking</w:t>
      </w:r>
      <w:r w:rsidR="008D1A1B">
        <w:rPr>
          <w:rFonts w:asciiTheme="minorHAnsi" w:hAnsiTheme="minorHAnsi" w:cstheme="minorHAnsi"/>
        </w:rPr>
        <w:t>.</w:t>
      </w:r>
    </w:p>
    <w:p w14:paraId="7CCE0AE6" w14:textId="08EAC1E4"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 xml:space="preserve">We will sometimes celebrate special occasions such as birthdays with the occasional treat of foods such as cake, </w:t>
      </w:r>
      <w:proofErr w:type="gramStart"/>
      <w:r w:rsidRPr="0047372E">
        <w:rPr>
          <w:rFonts w:asciiTheme="minorHAnsi" w:hAnsiTheme="minorHAnsi" w:cstheme="minorHAnsi"/>
        </w:rPr>
        <w:t>sweets</w:t>
      </w:r>
      <w:proofErr w:type="gramEnd"/>
      <w:r w:rsidRPr="0047372E">
        <w:rPr>
          <w:rFonts w:asciiTheme="minorHAnsi" w:hAnsiTheme="minorHAnsi" w:cstheme="minorHAnsi"/>
        </w:rPr>
        <w:t xml:space="preserve"> or biscuits. These will be given at mealtimes to prevent tooth decay and not spoil the child’s appetite. Where we have frequent birthdays and celebrations</w:t>
      </w:r>
      <w:r w:rsidR="00E06FB1">
        <w:rPr>
          <w:rFonts w:asciiTheme="minorHAnsi" w:hAnsiTheme="minorHAnsi" w:cstheme="minorHAnsi"/>
        </w:rPr>
        <w:t>,</w:t>
      </w:r>
      <w:r w:rsidRPr="0047372E">
        <w:rPr>
          <w:rFonts w:asciiTheme="minorHAnsi" w:hAnsiTheme="minorHAnsi" w:cstheme="minorHAnsi"/>
        </w:rPr>
        <w:t xml:space="preserve"> we consider other alternatives such as celebrating through smiles and praise, </w:t>
      </w:r>
      <w:proofErr w:type="gramStart"/>
      <w:r w:rsidRPr="0047372E">
        <w:rPr>
          <w:rFonts w:asciiTheme="minorHAnsi" w:hAnsiTheme="minorHAnsi" w:cstheme="minorHAnsi"/>
        </w:rPr>
        <w:t>stickers</w:t>
      </w:r>
      <w:proofErr w:type="gramEnd"/>
      <w:r w:rsidRPr="0047372E">
        <w:rPr>
          <w:rFonts w:asciiTheme="minorHAnsi" w:hAnsiTheme="minorHAnsi" w:cstheme="minorHAnsi"/>
        </w:rPr>
        <w:t xml:space="preserve"> and badges, choosing a favourite story, becoming a special helper, playing a party game, dancing and/or singing their favourite song</w:t>
      </w:r>
      <w:r w:rsidR="00552942">
        <w:rPr>
          <w:rFonts w:asciiTheme="minorHAnsi" w:hAnsiTheme="minorHAnsi" w:cstheme="minorHAnsi"/>
        </w:rPr>
        <w:t>.</w:t>
      </w:r>
    </w:p>
    <w:p w14:paraId="07851DF5" w14:textId="4927F023"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We</w:t>
      </w:r>
      <w:r>
        <w:rPr>
          <w:rFonts w:asciiTheme="minorHAnsi" w:hAnsiTheme="minorHAnsi" w:cstheme="minorHAnsi"/>
        </w:rPr>
        <w:t xml:space="preserve"> </w:t>
      </w:r>
      <w:r w:rsidRPr="0047372E">
        <w:rPr>
          <w:rFonts w:asciiTheme="minorHAnsi" w:hAnsiTheme="minorHAnsi" w:cstheme="minorHAnsi"/>
        </w:rPr>
        <w:t>allow parents to bring in cakes on special occasions. We ensure that all food brought in from parents meets the above health and safety requirements and ingredients that are listed within the Food Information for Consumers (FIR) 2014 and detailed in the allergens policy and procedure</w:t>
      </w:r>
      <w:r w:rsidR="002B52AC">
        <w:rPr>
          <w:rFonts w:asciiTheme="minorHAnsi" w:hAnsiTheme="minorHAnsi" w:cstheme="minorHAnsi"/>
        </w:rPr>
        <w:t>.</w:t>
      </w:r>
    </w:p>
    <w:p w14:paraId="18DAF1FC" w14:textId="77777777" w:rsidR="008D69DC" w:rsidRPr="0047372E" w:rsidRDefault="008D69DC" w:rsidP="008D69DC">
      <w:pPr>
        <w:numPr>
          <w:ilvl w:val="0"/>
          <w:numId w:val="1"/>
        </w:numPr>
        <w:rPr>
          <w:rFonts w:asciiTheme="minorHAnsi" w:hAnsiTheme="minorHAnsi" w:cstheme="minorHAnsi"/>
        </w:rPr>
      </w:pPr>
      <w:r w:rsidRPr="0047372E">
        <w:rPr>
          <w:rFonts w:asciiTheme="minorHAnsi" w:hAnsiTheme="minorHAnsi" w:cstheme="minorHAnsi"/>
        </w:rPr>
        <w:t>All staff who prepare and handle food are competent to do so and receive training in food hygiene which is updated every three years</w:t>
      </w:r>
      <w:r>
        <w:rPr>
          <w:rFonts w:asciiTheme="minorHAnsi" w:hAnsiTheme="minorHAnsi" w:cstheme="minorHAnsi"/>
        </w:rPr>
        <w:t xml:space="preserve"> and frequent hand washing is part of routine, washing before and after </w:t>
      </w:r>
      <w:proofErr w:type="gramStart"/>
      <w:r>
        <w:rPr>
          <w:rFonts w:asciiTheme="minorHAnsi" w:hAnsiTheme="minorHAnsi" w:cstheme="minorHAnsi"/>
        </w:rPr>
        <w:t>meal times</w:t>
      </w:r>
      <w:proofErr w:type="gramEnd"/>
      <w:r>
        <w:rPr>
          <w:rFonts w:asciiTheme="minorHAnsi" w:hAnsiTheme="minorHAnsi" w:cstheme="minorHAnsi"/>
        </w:rPr>
        <w:t xml:space="preserve">. </w:t>
      </w:r>
    </w:p>
    <w:p w14:paraId="228209F2" w14:textId="77777777" w:rsidR="008D69DC" w:rsidRPr="00E37E66" w:rsidRDefault="008D69DC" w:rsidP="008D69DC">
      <w:pPr>
        <w:numPr>
          <w:ilvl w:val="0"/>
          <w:numId w:val="1"/>
        </w:numPr>
        <w:rPr>
          <w:rFonts w:asciiTheme="minorHAnsi" w:hAnsiTheme="minorHAnsi" w:cstheme="minorHAnsi"/>
        </w:rPr>
      </w:pPr>
      <w:r w:rsidRPr="0047372E">
        <w:rPr>
          <w:rFonts w:asciiTheme="minorHAnsi" w:hAnsiTheme="minorHAnsi" w:cstheme="minorHAnsi"/>
        </w:rPr>
        <w:lastRenderedPageBreak/>
        <w:t xml:space="preserve">In the very unlikely event of any food poisoning affecting two or more children on the premises, </w:t>
      </w:r>
      <w:proofErr w:type="gramStart"/>
      <w:r w:rsidRPr="0047372E">
        <w:rPr>
          <w:rFonts w:asciiTheme="minorHAnsi" w:hAnsiTheme="minorHAnsi" w:cstheme="minorHAnsi"/>
        </w:rPr>
        <w:t>whether or not</w:t>
      </w:r>
      <w:proofErr w:type="gramEnd"/>
      <w:r w:rsidRPr="0047372E">
        <w:rPr>
          <w:rFonts w:asciiTheme="minorHAnsi" w:hAnsiTheme="minorHAnsi" w:cstheme="minorHAnsi"/>
        </w:rPr>
        <w:t xml:space="preserve"> this may arise from food offered at the nursery, we will inform Ofsted as soon as reasonably practical and in all cases within 14 days. We will also inform the relevant health agencies and follow any advice given.  </w:t>
      </w:r>
    </w:p>
    <w:p w14:paraId="71C441A2" w14:textId="77777777" w:rsidR="008D69DC" w:rsidRPr="0047372E" w:rsidRDefault="008D69DC" w:rsidP="008D69DC">
      <w:pPr>
        <w:rPr>
          <w:rFonts w:asciiTheme="minorHAnsi" w:hAnsiTheme="minorHAnsi" w:cstheme="minorHAnsi"/>
        </w:rPr>
      </w:pPr>
    </w:p>
    <w:p w14:paraId="1116D0F3" w14:textId="77777777" w:rsidR="008D69DC" w:rsidRPr="0047372E" w:rsidRDefault="008D69DC" w:rsidP="008D69DC">
      <w:pPr>
        <w:rPr>
          <w:rFonts w:asciiTheme="minorHAnsi" w:hAnsiTheme="minorHAnsi" w:cstheme="minorHAnsi"/>
          <w:b/>
        </w:rPr>
      </w:pPr>
      <w:r>
        <w:rPr>
          <w:rFonts w:asciiTheme="minorHAnsi" w:hAnsiTheme="minorHAnsi" w:cstheme="minorHAnsi"/>
          <w:b/>
        </w:rPr>
        <w:t xml:space="preserve">Example of our healthy meals </w:t>
      </w:r>
    </w:p>
    <w:p w14:paraId="335ABFBD" w14:textId="77777777" w:rsidR="008D69DC" w:rsidRPr="0047372E" w:rsidRDefault="008D69DC" w:rsidP="008D69DC">
      <w:pPr>
        <w:rPr>
          <w:rFonts w:asciiTheme="minorHAnsi" w:hAnsiTheme="minorHAnsi" w:cstheme="minorHAnsi"/>
        </w:rPr>
      </w:pPr>
      <w:r>
        <w:rPr>
          <w:rFonts w:asciiTheme="minorHAnsi" w:hAnsiTheme="minorHAnsi" w:cstheme="minorHAnsi"/>
          <w:noProof/>
        </w:rPr>
        <w:drawing>
          <wp:inline distT="0" distB="0" distL="0" distR="0" wp14:anchorId="0F12E292" wp14:editId="628AB33C">
            <wp:extent cx="5731510" cy="3598545"/>
            <wp:effectExtent l="0" t="0" r="0"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598545"/>
                    </a:xfrm>
                    <a:prstGeom prst="rect">
                      <a:avLst/>
                    </a:prstGeom>
                  </pic:spPr>
                </pic:pic>
              </a:graphicData>
            </a:graphic>
          </wp:inline>
        </w:drawing>
      </w:r>
    </w:p>
    <w:p w14:paraId="3B7A77BF" w14:textId="77777777" w:rsidR="008D69DC" w:rsidRPr="0047372E" w:rsidRDefault="008D69DC" w:rsidP="008D69D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D69DC" w:rsidRPr="0047372E" w14:paraId="79F54639" w14:textId="77777777" w:rsidTr="00FE26BC">
        <w:trPr>
          <w:cantSplit/>
          <w:jc w:val="center"/>
        </w:trPr>
        <w:tc>
          <w:tcPr>
            <w:tcW w:w="1666" w:type="pct"/>
            <w:tcBorders>
              <w:top w:val="single" w:sz="4" w:space="0" w:color="auto"/>
            </w:tcBorders>
            <w:vAlign w:val="center"/>
          </w:tcPr>
          <w:p w14:paraId="6450BC2B" w14:textId="77777777" w:rsidR="008D69DC" w:rsidRPr="0047372E" w:rsidRDefault="008D69DC" w:rsidP="00FE26B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84F990A" w14:textId="77777777" w:rsidR="008D69DC" w:rsidRPr="0047372E" w:rsidRDefault="008D69DC" w:rsidP="00FE26B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0AEB8D2" w14:textId="77777777" w:rsidR="008D69DC" w:rsidRPr="0047372E" w:rsidRDefault="008D69DC" w:rsidP="00FE26BC">
            <w:pPr>
              <w:pStyle w:val="MeetsEYFS"/>
              <w:rPr>
                <w:rFonts w:asciiTheme="minorHAnsi" w:hAnsiTheme="minorHAnsi" w:cstheme="minorHAnsi"/>
                <w:b/>
              </w:rPr>
            </w:pPr>
            <w:r w:rsidRPr="0047372E">
              <w:rPr>
                <w:rFonts w:asciiTheme="minorHAnsi" w:hAnsiTheme="minorHAnsi" w:cstheme="minorHAnsi"/>
                <w:b/>
              </w:rPr>
              <w:t>Date for review</w:t>
            </w:r>
          </w:p>
        </w:tc>
      </w:tr>
      <w:tr w:rsidR="008D69DC" w:rsidRPr="0047372E" w14:paraId="720C3269" w14:textId="77777777" w:rsidTr="00FE26BC">
        <w:trPr>
          <w:cantSplit/>
          <w:jc w:val="center"/>
        </w:trPr>
        <w:tc>
          <w:tcPr>
            <w:tcW w:w="1666" w:type="pct"/>
            <w:vAlign w:val="center"/>
          </w:tcPr>
          <w:p w14:paraId="5193F550" w14:textId="77777777" w:rsidR="008D69DC" w:rsidRPr="0047372E" w:rsidRDefault="008D69DC" w:rsidP="00FE26BC">
            <w:pPr>
              <w:pStyle w:val="MeetsEYFS"/>
              <w:rPr>
                <w:rFonts w:asciiTheme="minorHAnsi" w:hAnsiTheme="minorHAnsi" w:cstheme="minorHAnsi"/>
                <w:i/>
              </w:rPr>
            </w:pPr>
            <w:r>
              <w:rPr>
                <w:rFonts w:asciiTheme="minorHAnsi" w:hAnsiTheme="minorHAnsi" w:cstheme="minorHAnsi"/>
                <w:i/>
              </w:rPr>
              <w:t>19/2/2022</w:t>
            </w:r>
          </w:p>
        </w:tc>
        <w:tc>
          <w:tcPr>
            <w:tcW w:w="1844" w:type="pct"/>
          </w:tcPr>
          <w:p w14:paraId="3436DA9A" w14:textId="77777777" w:rsidR="008D69DC" w:rsidRDefault="008D69DC" w:rsidP="00FE26BC">
            <w:pPr>
              <w:pStyle w:val="MeetsEYFS"/>
              <w:rPr>
                <w:rFonts w:asciiTheme="minorHAnsi" w:hAnsiTheme="minorHAnsi" w:cstheme="minorHAnsi"/>
                <w:i/>
              </w:rPr>
            </w:pPr>
          </w:p>
          <w:p w14:paraId="376D05EF" w14:textId="77777777" w:rsidR="008D69DC" w:rsidRPr="0047372E" w:rsidRDefault="008D69DC" w:rsidP="00FE26BC">
            <w:pPr>
              <w:pStyle w:val="MeetsEYFS"/>
              <w:rPr>
                <w:rFonts w:asciiTheme="minorHAnsi" w:hAnsiTheme="minorHAnsi" w:cstheme="minorHAnsi"/>
                <w:i/>
              </w:rPr>
            </w:pPr>
          </w:p>
        </w:tc>
        <w:tc>
          <w:tcPr>
            <w:tcW w:w="1490" w:type="pct"/>
          </w:tcPr>
          <w:p w14:paraId="6C89804E" w14:textId="77777777" w:rsidR="008D69DC" w:rsidRPr="0047372E" w:rsidRDefault="008D69DC" w:rsidP="00FE26BC">
            <w:pPr>
              <w:pStyle w:val="MeetsEYFS"/>
              <w:rPr>
                <w:rFonts w:asciiTheme="minorHAnsi" w:hAnsiTheme="minorHAnsi" w:cstheme="minorHAnsi"/>
                <w:i/>
              </w:rPr>
            </w:pPr>
          </w:p>
        </w:tc>
      </w:tr>
    </w:tbl>
    <w:p w14:paraId="58F6CC92" w14:textId="77777777" w:rsidR="008D69DC" w:rsidRDefault="008D69DC" w:rsidP="008D69DC"/>
    <w:bookmarkEnd w:id="0"/>
    <w:p w14:paraId="4ADC0EA1" w14:textId="4790CCD6" w:rsidR="008D0625" w:rsidRDefault="008D0625" w:rsidP="008D69DC">
      <w:pPr>
        <w:pStyle w:val="H1"/>
        <w:jc w:val="both"/>
        <w:rPr>
          <w:rFonts w:asciiTheme="minorHAnsi" w:hAnsiTheme="minorHAnsi" w:cstheme="minorHAnsi"/>
        </w:rPr>
      </w:pPr>
    </w:p>
    <w:sectPr w:rsidR="008D0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3098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y Jean Jennings">
    <w15:presenceInfo w15:providerId="Windows Live" w15:userId="31015b87d65b5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25"/>
    <w:rsid w:val="00020EA5"/>
    <w:rsid w:val="00022506"/>
    <w:rsid w:val="00027AA5"/>
    <w:rsid w:val="00027FE0"/>
    <w:rsid w:val="0010678E"/>
    <w:rsid w:val="001272AB"/>
    <w:rsid w:val="001F6DF8"/>
    <w:rsid w:val="002222CA"/>
    <w:rsid w:val="002B52AC"/>
    <w:rsid w:val="00316D92"/>
    <w:rsid w:val="003A6091"/>
    <w:rsid w:val="003C5968"/>
    <w:rsid w:val="0054039E"/>
    <w:rsid w:val="005476BB"/>
    <w:rsid w:val="00552942"/>
    <w:rsid w:val="005B0BC6"/>
    <w:rsid w:val="00602603"/>
    <w:rsid w:val="006954F7"/>
    <w:rsid w:val="006B5FE4"/>
    <w:rsid w:val="006F0AA8"/>
    <w:rsid w:val="007164DA"/>
    <w:rsid w:val="007177A7"/>
    <w:rsid w:val="007878EB"/>
    <w:rsid w:val="007D6EAF"/>
    <w:rsid w:val="007E52D6"/>
    <w:rsid w:val="008114B6"/>
    <w:rsid w:val="0086010C"/>
    <w:rsid w:val="00871EF8"/>
    <w:rsid w:val="008D0625"/>
    <w:rsid w:val="008D1A1B"/>
    <w:rsid w:val="008D69DC"/>
    <w:rsid w:val="008F1B40"/>
    <w:rsid w:val="00906189"/>
    <w:rsid w:val="00947D7C"/>
    <w:rsid w:val="009541CA"/>
    <w:rsid w:val="00963CA8"/>
    <w:rsid w:val="00986F59"/>
    <w:rsid w:val="009F1618"/>
    <w:rsid w:val="00A0094F"/>
    <w:rsid w:val="00A0633F"/>
    <w:rsid w:val="00A56092"/>
    <w:rsid w:val="00AB16F2"/>
    <w:rsid w:val="00AB5122"/>
    <w:rsid w:val="00AE5B82"/>
    <w:rsid w:val="00B2048E"/>
    <w:rsid w:val="00B24515"/>
    <w:rsid w:val="00B303A8"/>
    <w:rsid w:val="00B4059D"/>
    <w:rsid w:val="00B738C3"/>
    <w:rsid w:val="00BD28CB"/>
    <w:rsid w:val="00C8388C"/>
    <w:rsid w:val="00CA08EB"/>
    <w:rsid w:val="00CA3F19"/>
    <w:rsid w:val="00CB4E83"/>
    <w:rsid w:val="00CE75C1"/>
    <w:rsid w:val="00DE7695"/>
    <w:rsid w:val="00E06FB1"/>
    <w:rsid w:val="00E37E66"/>
    <w:rsid w:val="00ED6BFF"/>
    <w:rsid w:val="00F67F95"/>
    <w:rsid w:val="00FA4444"/>
    <w:rsid w:val="00FE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4341AD"/>
  <w15:chartTrackingRefBased/>
  <w15:docId w15:val="{735E6186-A784-1245-99C7-56CE3E1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25"/>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D0625"/>
    <w:pPr>
      <w:pageBreakBefore/>
      <w:jc w:val="center"/>
    </w:pPr>
    <w:rPr>
      <w:b/>
      <w:sz w:val="36"/>
    </w:rPr>
  </w:style>
  <w:style w:type="paragraph" w:customStyle="1" w:styleId="MeetsEYFS">
    <w:name w:val="Meets EYFS"/>
    <w:basedOn w:val="Normal"/>
    <w:qFormat/>
    <w:rsid w:val="008D0625"/>
    <w:pPr>
      <w:jc w:val="left"/>
    </w:pPr>
    <w:rPr>
      <w:sz w:val="20"/>
    </w:rPr>
  </w:style>
  <w:style w:type="paragraph" w:customStyle="1" w:styleId="deleteasappropriate">
    <w:name w:val="delete as appropriate"/>
    <w:basedOn w:val="Normal"/>
    <w:qFormat/>
    <w:rsid w:val="008D0625"/>
    <w:rPr>
      <w:i/>
      <w:sz w:val="20"/>
    </w:rPr>
  </w:style>
  <w:style w:type="paragraph" w:styleId="Revision">
    <w:name w:val="Revision"/>
    <w:hidden/>
    <w:uiPriority w:val="99"/>
    <w:semiHidden/>
    <w:rsid w:val="00B2048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cp:lastPrinted>2022-02-18T13:30:00Z</cp:lastPrinted>
  <dcterms:created xsi:type="dcterms:W3CDTF">2022-03-21T20:36:00Z</dcterms:created>
  <dcterms:modified xsi:type="dcterms:W3CDTF">2022-03-21T20:36:00Z</dcterms:modified>
</cp:coreProperties>
</file>